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3D03" w14:textId="04636440" w:rsidR="005C5CA2" w:rsidRDefault="000F68B0" w:rsidP="00A56503">
      <w:pPr>
        <w:jc w:val="center"/>
        <w:rPr>
          <w:rFonts w:ascii="Arial" w:hAnsi="Arial" w:cs="Arial"/>
          <w:b/>
          <w:caps/>
          <w:szCs w:val="24"/>
        </w:rPr>
      </w:pPr>
      <w:r w:rsidRPr="00A56503">
        <w:rPr>
          <w:rFonts w:ascii="Arial" w:hAnsi="Arial" w:cs="Arial"/>
          <w:b/>
          <w:caps/>
          <w:szCs w:val="24"/>
        </w:rPr>
        <w:t>The HIGHLAND COUNCIL</w:t>
      </w:r>
    </w:p>
    <w:p w14:paraId="229BA771" w14:textId="25F75BA5" w:rsidR="000F68B0" w:rsidRPr="002D3A76" w:rsidRDefault="000F68B0" w:rsidP="00A56503">
      <w:pPr>
        <w:jc w:val="center"/>
        <w:rPr>
          <w:rFonts w:ascii="Arial" w:hAnsi="Arial" w:cs="Arial"/>
          <w:b/>
          <w:caps/>
          <w:szCs w:val="24"/>
          <w:lang w:eastAsia="en-US"/>
        </w:rPr>
      </w:pPr>
      <w:r w:rsidRPr="00A56503">
        <w:rPr>
          <w:rFonts w:ascii="Arial" w:hAnsi="Arial" w:cs="Arial"/>
          <w:b/>
          <w:caps/>
          <w:szCs w:val="24"/>
        </w:rPr>
        <w:t>(MUNLOCHY AND ALLANGRANGE JUNCTIONS WITH THE A9 TRUNK ROAD) (Prohibition of RIGHT Turns) Order 2022</w:t>
      </w:r>
    </w:p>
    <w:p w14:paraId="795FFCC4" w14:textId="77777777" w:rsidR="00AA228A" w:rsidRPr="00A56503" w:rsidRDefault="00AA228A" w:rsidP="00A56503">
      <w:pPr>
        <w:rPr>
          <w:rFonts w:ascii="Arial" w:hAnsi="Arial" w:cs="Arial"/>
          <w:szCs w:val="24"/>
        </w:rPr>
      </w:pPr>
    </w:p>
    <w:p w14:paraId="16BCD3F3" w14:textId="791CA77A" w:rsidR="006818E2" w:rsidRDefault="00AA228A" w:rsidP="00A56503">
      <w:pPr>
        <w:rPr>
          <w:rFonts w:ascii="Arial" w:hAnsi="Arial" w:cs="Arial"/>
          <w:szCs w:val="24"/>
        </w:rPr>
      </w:pPr>
      <w:r w:rsidRPr="00A56503">
        <w:rPr>
          <w:rFonts w:ascii="Arial" w:hAnsi="Arial" w:cs="Arial"/>
          <w:b/>
          <w:bCs/>
          <w:szCs w:val="24"/>
        </w:rPr>
        <w:t xml:space="preserve">THE </w:t>
      </w:r>
      <w:r w:rsidR="00F62B02" w:rsidRPr="00A56503">
        <w:rPr>
          <w:rFonts w:ascii="Arial" w:hAnsi="Arial" w:cs="Arial"/>
          <w:b/>
          <w:bCs/>
          <w:szCs w:val="24"/>
        </w:rPr>
        <w:t>HIGHLAND COUNCIL</w:t>
      </w:r>
      <w:r w:rsidRPr="00A56503">
        <w:rPr>
          <w:rFonts w:ascii="Arial" w:hAnsi="Arial" w:cs="Arial"/>
          <w:szCs w:val="24"/>
        </w:rPr>
        <w:t xml:space="preserve"> </w:t>
      </w:r>
      <w:r w:rsidR="00FE6817" w:rsidRPr="00A56503">
        <w:rPr>
          <w:rFonts w:ascii="Arial" w:hAnsi="Arial" w:cs="Arial"/>
          <w:szCs w:val="24"/>
        </w:rPr>
        <w:t xml:space="preserve">with the consent and concurrence of </w:t>
      </w:r>
      <w:r w:rsidR="00FE6817" w:rsidRPr="00A56503">
        <w:rPr>
          <w:rFonts w:ascii="Arial" w:hAnsi="Arial" w:cs="Arial"/>
          <w:b/>
          <w:bCs/>
          <w:szCs w:val="24"/>
        </w:rPr>
        <w:t>The Scottish Ministers</w:t>
      </w:r>
      <w:r w:rsidR="00FE6817" w:rsidRPr="00A56503">
        <w:rPr>
          <w:rFonts w:ascii="Arial" w:hAnsi="Arial" w:cs="Arial"/>
          <w:szCs w:val="24"/>
        </w:rPr>
        <w:t xml:space="preserve"> </w:t>
      </w:r>
      <w:r w:rsidRPr="00A56503">
        <w:rPr>
          <w:rFonts w:ascii="Arial" w:hAnsi="Arial" w:cs="Arial"/>
          <w:szCs w:val="24"/>
        </w:rPr>
        <w:t xml:space="preserve">hereby </w:t>
      </w:r>
      <w:r w:rsidRPr="00A56503">
        <w:rPr>
          <w:rFonts w:ascii="Arial" w:hAnsi="Arial" w:cs="Arial"/>
          <w:b/>
          <w:bCs/>
          <w:szCs w:val="24"/>
        </w:rPr>
        <w:t>give notice</w:t>
      </w:r>
      <w:r w:rsidRPr="00A56503">
        <w:rPr>
          <w:rFonts w:ascii="Arial" w:hAnsi="Arial" w:cs="Arial"/>
          <w:szCs w:val="24"/>
        </w:rPr>
        <w:t xml:space="preserve"> that they propose to make </w:t>
      </w:r>
      <w:r w:rsidR="007D6E5D" w:rsidRPr="00A56503">
        <w:rPr>
          <w:rFonts w:ascii="Arial" w:hAnsi="Arial" w:cs="Arial"/>
          <w:szCs w:val="24"/>
        </w:rPr>
        <w:t xml:space="preserve">an </w:t>
      </w:r>
      <w:r w:rsidRPr="00A56503">
        <w:rPr>
          <w:rFonts w:ascii="Arial" w:hAnsi="Arial" w:cs="Arial"/>
          <w:szCs w:val="24"/>
        </w:rPr>
        <w:t xml:space="preserve">Order </w:t>
      </w:r>
      <w:r w:rsidR="007D6E5D" w:rsidRPr="00A56503">
        <w:rPr>
          <w:rFonts w:ascii="Arial" w:hAnsi="Arial" w:cs="Arial"/>
          <w:szCs w:val="24"/>
        </w:rPr>
        <w:t xml:space="preserve">entitled as above </w:t>
      </w:r>
      <w:r w:rsidRPr="00A56503">
        <w:rPr>
          <w:rFonts w:ascii="Arial" w:hAnsi="Arial" w:cs="Arial"/>
          <w:szCs w:val="24"/>
        </w:rPr>
        <w:t>under sections 1(1)(a),</w:t>
      </w:r>
      <w:r w:rsidR="00A85822" w:rsidRPr="00A56503">
        <w:rPr>
          <w:rFonts w:ascii="Arial" w:hAnsi="Arial" w:cs="Arial"/>
          <w:szCs w:val="24"/>
        </w:rPr>
        <w:t xml:space="preserve"> 1(3),</w:t>
      </w:r>
      <w:r w:rsidRPr="00A56503">
        <w:rPr>
          <w:rFonts w:ascii="Arial" w:hAnsi="Arial" w:cs="Arial"/>
          <w:szCs w:val="24"/>
        </w:rPr>
        <w:t xml:space="preserve"> 2(1) and (2) of the </w:t>
      </w:r>
      <w:r w:rsidRPr="00A56503">
        <w:rPr>
          <w:rFonts w:ascii="Arial" w:hAnsi="Arial" w:cs="Arial"/>
          <w:b/>
          <w:bCs/>
          <w:szCs w:val="24"/>
        </w:rPr>
        <w:t>Road Traffic Regulation Act 1984</w:t>
      </w:r>
      <w:r w:rsidR="00311D00" w:rsidRPr="00A56503">
        <w:rPr>
          <w:rFonts w:ascii="Arial" w:hAnsi="Arial" w:cs="Arial"/>
          <w:szCs w:val="24"/>
        </w:rPr>
        <w:t xml:space="preserve"> affecting two junctions on a stretch of the A9 Trunk Road north of Inverness, between the Kessock Bridge and Tore Roundabout.  </w:t>
      </w:r>
      <w:r w:rsidR="00F45927" w:rsidRPr="00A56503">
        <w:rPr>
          <w:rFonts w:ascii="Arial" w:hAnsi="Arial" w:cs="Arial"/>
          <w:szCs w:val="24"/>
        </w:rPr>
        <w:t>If the Order is made, right turn manoeuvres from</w:t>
      </w:r>
      <w:r w:rsidR="007C1A93" w:rsidRPr="00A56503">
        <w:rPr>
          <w:rFonts w:ascii="Arial" w:hAnsi="Arial" w:cs="Arial"/>
          <w:szCs w:val="24"/>
        </w:rPr>
        <w:t xml:space="preserve"> </w:t>
      </w:r>
      <w:r w:rsidRPr="00A56503">
        <w:rPr>
          <w:rFonts w:ascii="Arial" w:hAnsi="Arial" w:cs="Arial"/>
          <w:szCs w:val="24"/>
        </w:rPr>
        <w:t xml:space="preserve">the </w:t>
      </w:r>
      <w:r w:rsidR="00F62B02" w:rsidRPr="00A56503">
        <w:rPr>
          <w:rFonts w:ascii="Arial" w:hAnsi="Arial" w:cs="Arial"/>
          <w:szCs w:val="24"/>
        </w:rPr>
        <w:t>B9161</w:t>
      </w:r>
      <w:r w:rsidRPr="00A56503">
        <w:rPr>
          <w:rFonts w:ascii="Arial" w:hAnsi="Arial" w:cs="Arial"/>
          <w:szCs w:val="24"/>
        </w:rPr>
        <w:t xml:space="preserve"> </w:t>
      </w:r>
      <w:r w:rsidR="005661EE" w:rsidRPr="00A56503">
        <w:rPr>
          <w:rFonts w:ascii="Arial" w:hAnsi="Arial" w:cs="Arial"/>
          <w:szCs w:val="24"/>
        </w:rPr>
        <w:t>Artafal</w:t>
      </w:r>
      <w:r w:rsidR="0091346A">
        <w:rPr>
          <w:rFonts w:ascii="Arial" w:hAnsi="Arial" w:cs="Arial"/>
          <w:szCs w:val="24"/>
        </w:rPr>
        <w:t>l</w:t>
      </w:r>
      <w:r w:rsidR="005661EE" w:rsidRPr="00A56503">
        <w:rPr>
          <w:rFonts w:ascii="Arial" w:hAnsi="Arial" w:cs="Arial"/>
          <w:szCs w:val="24"/>
        </w:rPr>
        <w:t>ie</w:t>
      </w:r>
      <w:r w:rsidR="004E068C" w:rsidRPr="00A56503">
        <w:rPr>
          <w:rFonts w:ascii="Arial" w:hAnsi="Arial" w:cs="Arial"/>
          <w:szCs w:val="24"/>
        </w:rPr>
        <w:t xml:space="preserve"> - </w:t>
      </w:r>
      <w:r w:rsidR="00947AAD" w:rsidRPr="00A56503">
        <w:rPr>
          <w:rFonts w:ascii="Arial" w:hAnsi="Arial" w:cs="Arial"/>
          <w:szCs w:val="24"/>
        </w:rPr>
        <w:t>Munlochy Road</w:t>
      </w:r>
      <w:r w:rsidR="004E068C" w:rsidRPr="00A56503">
        <w:rPr>
          <w:rFonts w:ascii="Arial" w:hAnsi="Arial" w:cs="Arial"/>
          <w:szCs w:val="24"/>
        </w:rPr>
        <w:t xml:space="preserve"> (Munlochy Junction)</w:t>
      </w:r>
      <w:r w:rsidR="00947AAD" w:rsidRPr="00A56503">
        <w:rPr>
          <w:rFonts w:ascii="Arial" w:hAnsi="Arial" w:cs="Arial"/>
          <w:szCs w:val="24"/>
        </w:rPr>
        <w:t xml:space="preserve"> and the </w:t>
      </w:r>
      <w:r w:rsidR="004E068C" w:rsidRPr="00A56503">
        <w:rPr>
          <w:rFonts w:ascii="Arial" w:hAnsi="Arial" w:cs="Arial"/>
          <w:szCs w:val="24"/>
        </w:rPr>
        <w:t>U2723 Kilco</w:t>
      </w:r>
      <w:r w:rsidR="006C397A" w:rsidRPr="00A56503">
        <w:rPr>
          <w:rFonts w:ascii="Arial" w:hAnsi="Arial" w:cs="Arial"/>
          <w:szCs w:val="24"/>
        </w:rPr>
        <w:t>y</w:t>
      </w:r>
      <w:r w:rsidR="004E068C" w:rsidRPr="00A56503">
        <w:rPr>
          <w:rFonts w:ascii="Arial" w:hAnsi="Arial" w:cs="Arial"/>
          <w:szCs w:val="24"/>
        </w:rPr>
        <w:t xml:space="preserve"> </w:t>
      </w:r>
      <w:r w:rsidR="00FD48AE" w:rsidRPr="00A56503">
        <w:rPr>
          <w:rFonts w:ascii="Arial" w:hAnsi="Arial" w:cs="Arial"/>
          <w:szCs w:val="24"/>
        </w:rPr>
        <w:t>–</w:t>
      </w:r>
      <w:r w:rsidR="004E068C" w:rsidRPr="00A56503">
        <w:rPr>
          <w:rFonts w:ascii="Arial" w:hAnsi="Arial" w:cs="Arial"/>
          <w:szCs w:val="24"/>
        </w:rPr>
        <w:t xml:space="preserve"> Art</w:t>
      </w:r>
      <w:r w:rsidR="001B470F">
        <w:rPr>
          <w:rFonts w:ascii="Arial" w:hAnsi="Arial" w:cs="Arial"/>
          <w:szCs w:val="24"/>
        </w:rPr>
        <w:t>a</w:t>
      </w:r>
      <w:r w:rsidR="00FD48AE" w:rsidRPr="00A56503">
        <w:rPr>
          <w:rFonts w:ascii="Arial" w:hAnsi="Arial" w:cs="Arial"/>
          <w:szCs w:val="24"/>
        </w:rPr>
        <w:t>fal</w:t>
      </w:r>
      <w:r w:rsidR="00E80D9B">
        <w:rPr>
          <w:rFonts w:ascii="Arial" w:hAnsi="Arial" w:cs="Arial"/>
          <w:szCs w:val="24"/>
        </w:rPr>
        <w:t>l</w:t>
      </w:r>
      <w:r w:rsidR="00FD48AE" w:rsidRPr="00A56503">
        <w:rPr>
          <w:rFonts w:ascii="Arial" w:hAnsi="Arial" w:cs="Arial"/>
          <w:szCs w:val="24"/>
        </w:rPr>
        <w:t>ie Road (</w:t>
      </w:r>
      <w:r w:rsidR="006D71A4" w:rsidRPr="00A56503">
        <w:rPr>
          <w:rFonts w:ascii="Arial" w:hAnsi="Arial" w:cs="Arial"/>
          <w:szCs w:val="24"/>
        </w:rPr>
        <w:t xml:space="preserve">Allangrange </w:t>
      </w:r>
      <w:r w:rsidR="00FD48AE" w:rsidRPr="00A56503">
        <w:rPr>
          <w:rFonts w:ascii="Arial" w:hAnsi="Arial" w:cs="Arial"/>
          <w:szCs w:val="24"/>
        </w:rPr>
        <w:t>Junction)</w:t>
      </w:r>
      <w:r w:rsidR="00365926" w:rsidRPr="00365926">
        <w:rPr>
          <w:rFonts w:ascii="Arial" w:hAnsi="Arial" w:cs="Arial"/>
          <w:szCs w:val="24"/>
        </w:rPr>
        <w:t xml:space="preserve"> </w:t>
      </w:r>
      <w:r w:rsidR="00365926" w:rsidRPr="002357ED">
        <w:rPr>
          <w:rFonts w:ascii="Arial" w:hAnsi="Arial" w:cs="Arial"/>
          <w:szCs w:val="24"/>
        </w:rPr>
        <w:t>onto the A9 Trunk Road will be prohibited</w:t>
      </w:r>
      <w:r w:rsidR="00F45927" w:rsidRPr="00A56503">
        <w:rPr>
          <w:rFonts w:ascii="Arial" w:hAnsi="Arial" w:cs="Arial"/>
          <w:szCs w:val="24"/>
        </w:rPr>
        <w:t>.</w:t>
      </w:r>
    </w:p>
    <w:p w14:paraId="78578641" w14:textId="77777777" w:rsidR="006818E2" w:rsidRDefault="006818E2" w:rsidP="00A56503">
      <w:pPr>
        <w:rPr>
          <w:rFonts w:ascii="Arial" w:hAnsi="Arial" w:cs="Arial"/>
          <w:szCs w:val="24"/>
        </w:rPr>
      </w:pPr>
    </w:p>
    <w:p w14:paraId="7270ECE7" w14:textId="4F8FDD82" w:rsidR="00AA228A" w:rsidRPr="00A56503" w:rsidRDefault="006818E2" w:rsidP="00A5650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Alternative routes for </w:t>
      </w:r>
      <w:r w:rsidR="00141517">
        <w:rPr>
          <w:rFonts w:ascii="Arial" w:hAnsi="Arial" w:cs="Arial"/>
          <w:szCs w:val="24"/>
        </w:rPr>
        <w:t xml:space="preserve">traffic </w:t>
      </w:r>
      <w:r w:rsidR="00DF688E">
        <w:rPr>
          <w:rFonts w:ascii="Arial" w:hAnsi="Arial" w:cs="Arial"/>
          <w:szCs w:val="24"/>
        </w:rPr>
        <w:t xml:space="preserve">as a result of the </w:t>
      </w:r>
      <w:r w:rsidR="007444FF">
        <w:rPr>
          <w:rFonts w:ascii="Arial" w:hAnsi="Arial" w:cs="Arial"/>
          <w:szCs w:val="24"/>
        </w:rPr>
        <w:t xml:space="preserve">named </w:t>
      </w:r>
      <w:r w:rsidR="00DF688E">
        <w:rPr>
          <w:rFonts w:ascii="Arial" w:hAnsi="Arial" w:cs="Arial"/>
          <w:szCs w:val="24"/>
        </w:rPr>
        <w:t>order</w:t>
      </w:r>
      <w:r w:rsidR="007444FF">
        <w:rPr>
          <w:rFonts w:ascii="Arial" w:hAnsi="Arial" w:cs="Arial"/>
          <w:szCs w:val="24"/>
        </w:rPr>
        <w:t xml:space="preserve"> </w:t>
      </w:r>
      <w:r w:rsidR="00141517">
        <w:rPr>
          <w:rFonts w:ascii="Arial" w:hAnsi="Arial" w:cs="Arial"/>
          <w:szCs w:val="24"/>
        </w:rPr>
        <w:t>are</w:t>
      </w:r>
      <w:r w:rsidR="004E479F">
        <w:rPr>
          <w:rFonts w:ascii="Arial" w:hAnsi="Arial" w:cs="Arial"/>
          <w:szCs w:val="24"/>
        </w:rPr>
        <w:t xml:space="preserve">: </w:t>
      </w:r>
      <w:r w:rsidR="003A2F8C">
        <w:rPr>
          <w:rFonts w:ascii="Arial" w:hAnsi="Arial" w:cs="Arial"/>
          <w:szCs w:val="24"/>
        </w:rPr>
        <w:t>U2723</w:t>
      </w:r>
      <w:r w:rsidR="007444FF">
        <w:rPr>
          <w:rFonts w:ascii="Arial" w:hAnsi="Arial" w:cs="Arial"/>
          <w:szCs w:val="24"/>
        </w:rPr>
        <w:t xml:space="preserve"> </w:t>
      </w:r>
      <w:r w:rsidR="00141517">
        <w:rPr>
          <w:rFonts w:ascii="Arial" w:hAnsi="Arial" w:cs="Arial"/>
          <w:szCs w:val="24"/>
        </w:rPr>
        <w:t xml:space="preserve"> </w:t>
      </w:r>
      <w:r w:rsidR="003A2F8C" w:rsidRPr="002357ED">
        <w:rPr>
          <w:rFonts w:ascii="Arial" w:hAnsi="Arial" w:cs="Arial"/>
          <w:szCs w:val="24"/>
        </w:rPr>
        <w:t>Kilcoy – Art</w:t>
      </w:r>
      <w:r w:rsidR="00E80D9B">
        <w:rPr>
          <w:rFonts w:ascii="Arial" w:hAnsi="Arial" w:cs="Arial"/>
          <w:szCs w:val="24"/>
        </w:rPr>
        <w:t>a</w:t>
      </w:r>
      <w:r w:rsidR="003A2F8C" w:rsidRPr="002357ED">
        <w:rPr>
          <w:rFonts w:ascii="Arial" w:hAnsi="Arial" w:cs="Arial"/>
          <w:szCs w:val="24"/>
        </w:rPr>
        <w:t>fal</w:t>
      </w:r>
      <w:r w:rsidR="00E80D9B">
        <w:rPr>
          <w:rFonts w:ascii="Arial" w:hAnsi="Arial" w:cs="Arial"/>
          <w:szCs w:val="24"/>
        </w:rPr>
        <w:t>l</w:t>
      </w:r>
      <w:r w:rsidR="003A2F8C" w:rsidRPr="002357ED">
        <w:rPr>
          <w:rFonts w:ascii="Arial" w:hAnsi="Arial" w:cs="Arial"/>
          <w:szCs w:val="24"/>
        </w:rPr>
        <w:t>ie Road</w:t>
      </w:r>
      <w:r w:rsidR="004E479F">
        <w:rPr>
          <w:rFonts w:ascii="Arial" w:hAnsi="Arial" w:cs="Arial"/>
          <w:szCs w:val="24"/>
        </w:rPr>
        <w:t>; A</w:t>
      </w:r>
      <w:r w:rsidR="00D22D7E">
        <w:rPr>
          <w:rFonts w:ascii="Arial" w:hAnsi="Arial" w:cs="Arial"/>
          <w:szCs w:val="24"/>
        </w:rPr>
        <w:t>832</w:t>
      </w:r>
      <w:r w:rsidR="004E479F">
        <w:rPr>
          <w:rFonts w:ascii="Arial" w:hAnsi="Arial" w:cs="Arial"/>
          <w:szCs w:val="24"/>
        </w:rPr>
        <w:t xml:space="preserve"> Cromarty to Tore Road</w:t>
      </w:r>
      <w:r w:rsidR="009C14AE">
        <w:rPr>
          <w:rFonts w:ascii="Arial" w:hAnsi="Arial" w:cs="Arial"/>
          <w:szCs w:val="24"/>
        </w:rPr>
        <w:t>.</w:t>
      </w:r>
    </w:p>
    <w:p w14:paraId="3518F2F8" w14:textId="77777777" w:rsidR="00AA228A" w:rsidRPr="00A56503" w:rsidRDefault="00AA228A" w:rsidP="00A56503">
      <w:pPr>
        <w:rPr>
          <w:rFonts w:ascii="Arial" w:hAnsi="Arial" w:cs="Arial"/>
          <w:szCs w:val="24"/>
        </w:rPr>
      </w:pPr>
    </w:p>
    <w:p w14:paraId="04D44E51" w14:textId="77777777" w:rsidR="001C6525" w:rsidRPr="007C5F5D" w:rsidRDefault="005014B0" w:rsidP="001C6525">
      <w:pPr>
        <w:rPr>
          <w:rFonts w:ascii="Arial" w:hAnsi="Arial" w:cs="Arial"/>
          <w:szCs w:val="24"/>
        </w:rPr>
      </w:pPr>
      <w:r w:rsidRPr="006D2DC1">
        <w:rPr>
          <w:rFonts w:ascii="Arial" w:eastAsiaTheme="minorHAnsi" w:hAnsi="Arial" w:cs="Arial"/>
          <w:szCs w:val="24"/>
          <w:lang w:eastAsia="en-US"/>
        </w:rPr>
        <w:t xml:space="preserve">A copy of the </w:t>
      </w:r>
      <w:r w:rsidR="002C300E" w:rsidRPr="006D2DC1">
        <w:rPr>
          <w:rFonts w:ascii="Arial" w:eastAsiaTheme="minorHAnsi" w:hAnsi="Arial" w:cs="Arial"/>
          <w:szCs w:val="24"/>
          <w:lang w:eastAsia="en-US"/>
        </w:rPr>
        <w:t>O</w:t>
      </w:r>
      <w:r w:rsidR="00BC1122" w:rsidRPr="006D2DC1">
        <w:rPr>
          <w:rFonts w:ascii="Arial" w:eastAsiaTheme="minorHAnsi" w:hAnsi="Arial" w:cs="Arial"/>
          <w:szCs w:val="24"/>
          <w:lang w:eastAsia="en-US"/>
        </w:rPr>
        <w:t xml:space="preserve">rder, </w:t>
      </w:r>
      <w:r w:rsidR="005B35FB" w:rsidRPr="006D2DC1">
        <w:rPr>
          <w:rFonts w:ascii="Arial" w:eastAsiaTheme="minorHAnsi" w:hAnsi="Arial" w:cs="Arial"/>
          <w:szCs w:val="24"/>
          <w:lang w:eastAsia="en-US"/>
        </w:rPr>
        <w:t>S</w:t>
      </w:r>
      <w:r w:rsidR="00BC1122" w:rsidRPr="006D2DC1">
        <w:rPr>
          <w:rFonts w:ascii="Arial" w:eastAsiaTheme="minorHAnsi" w:hAnsi="Arial" w:cs="Arial"/>
          <w:szCs w:val="24"/>
          <w:lang w:eastAsia="en-US"/>
        </w:rPr>
        <w:t xml:space="preserve">chedule, </w:t>
      </w:r>
      <w:r w:rsidR="005B35FB" w:rsidRPr="006D2DC1">
        <w:rPr>
          <w:rFonts w:ascii="Arial" w:eastAsiaTheme="minorHAnsi" w:hAnsi="Arial" w:cs="Arial"/>
          <w:szCs w:val="24"/>
          <w:lang w:eastAsia="en-US"/>
        </w:rPr>
        <w:t>S</w:t>
      </w:r>
      <w:r w:rsidR="00BC1122" w:rsidRPr="006D2DC1">
        <w:rPr>
          <w:rFonts w:ascii="Arial" w:eastAsiaTheme="minorHAnsi" w:hAnsi="Arial" w:cs="Arial"/>
          <w:szCs w:val="24"/>
          <w:lang w:eastAsia="en-US"/>
        </w:rPr>
        <w:t xml:space="preserve">tatement of </w:t>
      </w:r>
      <w:r w:rsidR="005B35FB" w:rsidRPr="006D2DC1">
        <w:rPr>
          <w:rFonts w:ascii="Arial" w:eastAsiaTheme="minorHAnsi" w:hAnsi="Arial" w:cs="Arial"/>
          <w:szCs w:val="24"/>
          <w:lang w:eastAsia="en-US"/>
        </w:rPr>
        <w:t>R</w:t>
      </w:r>
      <w:r w:rsidR="00BC1122" w:rsidRPr="006D2DC1">
        <w:rPr>
          <w:rFonts w:ascii="Arial" w:eastAsiaTheme="minorHAnsi" w:hAnsi="Arial" w:cs="Arial"/>
          <w:szCs w:val="24"/>
          <w:lang w:eastAsia="en-US"/>
        </w:rPr>
        <w:t>eason</w:t>
      </w:r>
      <w:r w:rsidR="002C300E" w:rsidRPr="006D2DC1">
        <w:rPr>
          <w:rFonts w:ascii="Arial" w:eastAsiaTheme="minorHAnsi" w:hAnsi="Arial" w:cs="Arial"/>
          <w:szCs w:val="24"/>
          <w:lang w:eastAsia="en-US"/>
        </w:rPr>
        <w:t>s</w:t>
      </w:r>
      <w:r w:rsidR="00BC1122" w:rsidRPr="006D2DC1">
        <w:rPr>
          <w:rFonts w:ascii="Arial" w:eastAsiaTheme="minorHAnsi" w:hAnsi="Arial" w:cs="Arial"/>
          <w:szCs w:val="24"/>
          <w:lang w:eastAsia="en-US"/>
        </w:rPr>
        <w:t xml:space="preserve"> and </w:t>
      </w:r>
      <w:r w:rsidR="002C300E" w:rsidRPr="006D2DC1">
        <w:rPr>
          <w:rFonts w:ascii="Arial" w:eastAsiaTheme="minorHAnsi" w:hAnsi="Arial" w:cs="Arial"/>
          <w:szCs w:val="24"/>
          <w:lang w:eastAsia="en-US"/>
        </w:rPr>
        <w:t xml:space="preserve">relevant plans </w:t>
      </w:r>
      <w:r w:rsidR="005B35FB" w:rsidRPr="006D2DC1">
        <w:rPr>
          <w:rFonts w:ascii="Arial" w:hAnsi="Arial" w:cs="Arial"/>
          <w:szCs w:val="24"/>
        </w:rPr>
        <w:t>can</w:t>
      </w:r>
      <w:r w:rsidR="005B35FB" w:rsidRPr="00502065">
        <w:rPr>
          <w:rFonts w:ascii="Arial" w:hAnsi="Arial" w:cs="Arial"/>
          <w:szCs w:val="24"/>
        </w:rPr>
        <w:t xml:space="preserve"> be inspected at</w:t>
      </w:r>
      <w:r w:rsidR="002F6E85">
        <w:rPr>
          <w:rFonts w:ascii="Arial" w:hAnsi="Arial" w:cs="Arial"/>
          <w:szCs w:val="24"/>
        </w:rPr>
        <w:t xml:space="preserve"> </w:t>
      </w:r>
      <w:r w:rsidR="00BA1C95">
        <w:rPr>
          <w:rFonts w:ascii="Arial" w:hAnsi="Arial" w:cs="Arial"/>
          <w:szCs w:val="24"/>
        </w:rPr>
        <w:t>Fortrose</w:t>
      </w:r>
      <w:r w:rsidR="002F6E85">
        <w:rPr>
          <w:rFonts w:ascii="Arial" w:hAnsi="Arial" w:cs="Arial"/>
          <w:szCs w:val="24"/>
        </w:rPr>
        <w:t xml:space="preserve"> Access Point</w:t>
      </w:r>
      <w:r w:rsidR="00FF2E4E">
        <w:rPr>
          <w:rFonts w:ascii="Arial" w:hAnsi="Arial" w:cs="Arial"/>
          <w:szCs w:val="24"/>
        </w:rPr>
        <w:t>, Fortrose Library, Deans Road, Fortrose, IV10 8TJ</w:t>
      </w:r>
      <w:r w:rsidR="00BA1C95" w:rsidRPr="00BA1C95">
        <w:rPr>
          <w:rFonts w:ascii="Arial" w:hAnsi="Arial" w:cs="Arial"/>
          <w:szCs w:val="24"/>
        </w:rPr>
        <w:t xml:space="preserve"> </w:t>
      </w:r>
      <w:r w:rsidR="00BA1C95" w:rsidRPr="00502065">
        <w:rPr>
          <w:rFonts w:ascii="Arial" w:hAnsi="Arial" w:cs="Arial"/>
          <w:szCs w:val="24"/>
        </w:rPr>
        <w:t xml:space="preserve">during normal opening hours from </w:t>
      </w:r>
      <w:r w:rsidR="00BA1C95" w:rsidRPr="009968D4">
        <w:rPr>
          <w:rFonts w:ascii="Arial" w:hAnsi="Arial" w:cs="Arial"/>
          <w:szCs w:val="24"/>
          <w:highlight w:val="yellow"/>
        </w:rPr>
        <w:t>(insert date range)</w:t>
      </w:r>
      <w:r w:rsidR="00BA1C95" w:rsidRPr="009968D4">
        <w:rPr>
          <w:rFonts w:ascii="Arial" w:hAnsi="Arial" w:cs="Arial"/>
        </w:rPr>
        <w:t xml:space="preserve">.  </w:t>
      </w:r>
      <w:r w:rsidR="00BA1C95" w:rsidRPr="00502065">
        <w:rPr>
          <w:rFonts w:ascii="Arial" w:hAnsi="Arial" w:cs="Arial"/>
          <w:szCs w:val="24"/>
        </w:rPr>
        <w:t>Documents may also be found at</w:t>
      </w:r>
      <w:r w:rsidR="00BA1C95" w:rsidRPr="00502065">
        <w:rPr>
          <w:rFonts w:ascii="Arial" w:hAnsi="Arial" w:cs="Arial"/>
          <w:color w:val="444444"/>
          <w:szCs w:val="24"/>
          <w:lang w:val="en"/>
        </w:rPr>
        <w:t xml:space="preserve"> </w:t>
      </w:r>
      <w:hyperlink r:id="rId10" w:history="1">
        <w:r w:rsidR="00BA1C95" w:rsidRPr="00502065">
          <w:rPr>
            <w:rStyle w:val="Hyperlink"/>
            <w:rFonts w:ascii="Arial" w:hAnsi="Arial" w:cs="Arial"/>
            <w:szCs w:val="24"/>
          </w:rPr>
          <w:t>https://www.highland.gov.uk/roadsafety</w:t>
        </w:r>
      </w:hyperlink>
      <w:r w:rsidR="00BA1C95" w:rsidRPr="00502065">
        <w:rPr>
          <w:rFonts w:ascii="Arial" w:hAnsi="Arial" w:cs="Arial"/>
          <w:szCs w:val="24"/>
        </w:rPr>
        <w:t xml:space="preserve"> and selecting “Road Safety Consultations” </w:t>
      </w:r>
    </w:p>
    <w:p w14:paraId="6A6AA5BE" w14:textId="77777777" w:rsidR="001C6525" w:rsidRPr="00A56503" w:rsidRDefault="001C6525" w:rsidP="001C6525">
      <w:pPr>
        <w:rPr>
          <w:rFonts w:ascii="Arial" w:hAnsi="Arial" w:cs="Arial"/>
          <w:color w:val="0000FF"/>
          <w:szCs w:val="24"/>
          <w:u w:val="single"/>
          <w:lang w:val="en"/>
        </w:rPr>
      </w:pPr>
      <w:r w:rsidRPr="007C5F5D">
        <w:rPr>
          <w:rFonts w:ascii="Arial" w:hAnsi="Arial" w:cs="Arial"/>
          <w:szCs w:val="24"/>
        </w:rPr>
        <w:t>or copy documents may be requested by emailing</w:t>
      </w:r>
      <w:r w:rsidRPr="007C5F5D">
        <w:rPr>
          <w:rFonts w:ascii="Arial" w:hAnsi="Arial" w:cs="Arial"/>
          <w:color w:val="444444"/>
          <w:szCs w:val="24"/>
          <w:lang w:val="en"/>
        </w:rPr>
        <w:t xml:space="preserve"> </w:t>
      </w:r>
      <w:hyperlink r:id="rId11" w:history="1">
        <w:r w:rsidRPr="007C5F5D">
          <w:rPr>
            <w:rStyle w:val="Hyperlink"/>
            <w:rFonts w:ascii="Arial" w:hAnsi="Arial" w:cs="Arial"/>
            <w:szCs w:val="24"/>
            <w:lang w:val="en"/>
          </w:rPr>
          <w:t>road.safety@highland.gov.uk</w:t>
        </w:r>
      </w:hyperlink>
      <w:r w:rsidRPr="00A56503">
        <w:rPr>
          <w:rStyle w:val="Hyperlink"/>
          <w:rFonts w:ascii="Arial" w:hAnsi="Arial" w:cs="Arial"/>
          <w:color w:val="auto"/>
          <w:szCs w:val="24"/>
          <w:u w:val="none"/>
          <w:lang w:val="en"/>
        </w:rPr>
        <w:t>,</w:t>
      </w:r>
      <w:r>
        <w:rPr>
          <w:rStyle w:val="Hyperlink"/>
          <w:rFonts w:ascii="Arial" w:hAnsi="Arial" w:cs="Arial"/>
          <w:color w:val="auto"/>
          <w:szCs w:val="24"/>
          <w:u w:val="none"/>
          <w:lang w:val="en"/>
        </w:rPr>
        <w:t xml:space="preserve"> </w:t>
      </w:r>
      <w:r w:rsidRPr="00A56503">
        <w:rPr>
          <w:rStyle w:val="Hyperlink"/>
          <w:rFonts w:ascii="Arial" w:hAnsi="Arial" w:cs="Arial"/>
          <w:color w:val="auto"/>
          <w:szCs w:val="24"/>
          <w:u w:val="none"/>
          <w:lang w:val="en"/>
        </w:rPr>
        <w:t xml:space="preserve">calling 01349 886601 or writing to </w:t>
      </w:r>
      <w:r w:rsidRPr="00A56503">
        <w:rPr>
          <w:rFonts w:ascii="Arial" w:hAnsi="Arial" w:cs="Arial"/>
          <w:szCs w:val="24"/>
        </w:rPr>
        <w:t xml:space="preserve">Lisa </w:t>
      </w:r>
      <w:r w:rsidRPr="007C5F5D">
        <w:rPr>
          <w:rFonts w:ascii="Arial" w:hAnsi="Arial" w:cs="Arial"/>
          <w:szCs w:val="24"/>
        </w:rPr>
        <w:t>MacKellaich, Road Safety Officer, Road Safety Team, Glenurquhart Road, Inverness, IV3 5NX</w:t>
      </w:r>
      <w:r w:rsidRPr="007C5F5D">
        <w:rPr>
          <w:rFonts w:ascii="Arial" w:hAnsi="Arial" w:cs="Arial"/>
          <w:szCs w:val="24"/>
          <w:lang w:val="en"/>
        </w:rPr>
        <w:t xml:space="preserve">.  </w:t>
      </w:r>
    </w:p>
    <w:p w14:paraId="0072C887" w14:textId="77777777" w:rsidR="002C300E" w:rsidRDefault="002C300E" w:rsidP="00A56503">
      <w:pPr>
        <w:rPr>
          <w:rFonts w:ascii="Arial" w:eastAsiaTheme="minorHAnsi" w:hAnsi="Arial" w:cs="Arial"/>
          <w:szCs w:val="24"/>
          <w:highlight w:val="green"/>
          <w:lang w:eastAsia="en-US"/>
        </w:rPr>
      </w:pPr>
    </w:p>
    <w:p w14:paraId="4C47CFD9" w14:textId="3CE880B5" w:rsidR="007C5384" w:rsidRDefault="008F665A" w:rsidP="00A56503">
      <w:pPr>
        <w:rPr>
          <w:rFonts w:ascii="Arial" w:hAnsi="Arial" w:cs="Arial"/>
          <w:szCs w:val="24"/>
        </w:rPr>
      </w:pPr>
      <w:r w:rsidRPr="007C5F5D">
        <w:rPr>
          <w:rFonts w:ascii="Arial" w:hAnsi="Arial" w:cs="Arial"/>
          <w:szCs w:val="24"/>
        </w:rPr>
        <w:t xml:space="preserve">All objections to the proposals must be made in writing and must specify the grounds of objection on or before </w:t>
      </w:r>
      <w:r w:rsidR="007C5384" w:rsidRPr="0070725A">
        <w:rPr>
          <w:rFonts w:ascii="Arial" w:hAnsi="Arial" w:cs="Arial"/>
          <w:szCs w:val="24"/>
          <w:highlight w:val="yellow"/>
        </w:rPr>
        <w:t>xx</w:t>
      </w:r>
      <w:r w:rsidR="007C5384" w:rsidRPr="0070725A">
        <w:rPr>
          <w:rFonts w:ascii="Arial" w:hAnsi="Arial" w:cs="Arial"/>
          <w:szCs w:val="24"/>
          <w:highlight w:val="yellow"/>
          <w:vertAlign w:val="superscript"/>
        </w:rPr>
        <w:t>th</w:t>
      </w:r>
      <w:r w:rsidR="007C5384" w:rsidRPr="0070725A">
        <w:rPr>
          <w:rFonts w:ascii="Arial" w:hAnsi="Arial" w:cs="Arial"/>
          <w:szCs w:val="24"/>
          <w:highlight w:val="yellow"/>
        </w:rPr>
        <w:t xml:space="preserve"> Month 2022</w:t>
      </w:r>
      <w:r w:rsidR="007C5384">
        <w:rPr>
          <w:rFonts w:ascii="Arial" w:hAnsi="Arial" w:cs="Arial"/>
          <w:szCs w:val="24"/>
        </w:rPr>
        <w:t xml:space="preserve"> </w:t>
      </w:r>
      <w:del w:id="0" w:author="Lisa MacKellaich (Roads and Transport)" w:date="2022-06-08T11:02:00Z">
        <w:r w:rsidRPr="007C5F5D" w:rsidDel="00901CA3">
          <w:rPr>
            <w:rFonts w:ascii="Arial" w:hAnsi="Arial" w:cs="Arial"/>
            <w:szCs w:val="24"/>
          </w:rPr>
          <w:delText xml:space="preserve">2022 </w:delText>
        </w:r>
      </w:del>
      <w:r w:rsidRPr="007C5F5D">
        <w:rPr>
          <w:rFonts w:ascii="Arial" w:hAnsi="Arial" w:cs="Arial"/>
          <w:szCs w:val="24"/>
        </w:rPr>
        <w:t xml:space="preserve">to the following: </w:t>
      </w:r>
    </w:p>
    <w:p w14:paraId="11E6ACD9" w14:textId="77777777" w:rsidR="007C5384" w:rsidRDefault="007C5384" w:rsidP="00A56503">
      <w:pPr>
        <w:rPr>
          <w:rFonts w:ascii="Arial" w:hAnsi="Arial" w:cs="Arial"/>
          <w:szCs w:val="24"/>
        </w:rPr>
      </w:pPr>
    </w:p>
    <w:p w14:paraId="4C639C65" w14:textId="79FD9FC1" w:rsidR="008F665A" w:rsidRPr="007C5F5D" w:rsidRDefault="008F665A" w:rsidP="00A56503">
      <w:pPr>
        <w:rPr>
          <w:rFonts w:ascii="Arial" w:hAnsi="Arial" w:cs="Arial"/>
          <w:szCs w:val="24"/>
        </w:rPr>
      </w:pPr>
      <w:r w:rsidRPr="007C5F5D">
        <w:rPr>
          <w:rFonts w:ascii="Arial" w:hAnsi="Arial" w:cs="Arial"/>
          <w:szCs w:val="24"/>
        </w:rPr>
        <w:t xml:space="preserve">Lisa MacKellaich, Road Safety Officer, Highland Council </w:t>
      </w:r>
      <w:hyperlink r:id="rId12" w:history="1">
        <w:r w:rsidRPr="007C5F5D">
          <w:rPr>
            <w:rStyle w:val="Hyperlink"/>
            <w:rFonts w:ascii="Arial" w:hAnsi="Arial" w:cs="Arial"/>
            <w:szCs w:val="24"/>
          </w:rPr>
          <w:t>road.safety@highland.gov.uk</w:t>
        </w:r>
      </w:hyperlink>
      <w:r w:rsidRPr="007C5F5D">
        <w:rPr>
          <w:rFonts w:ascii="Arial" w:hAnsi="Arial" w:cs="Arial"/>
          <w:szCs w:val="24"/>
        </w:rPr>
        <w:t xml:space="preserve"> or Lisa MacKellaich, Road Safety Officer, Road Safety Team, Glenurquhart Road, Inverness, IV3 5NX.</w:t>
      </w:r>
    </w:p>
    <w:p w14:paraId="03D45668" w14:textId="77777777" w:rsidR="00AA228A" w:rsidRDefault="00AA228A" w:rsidP="00A56503"/>
    <w:p w14:paraId="766F35EB" w14:textId="77777777" w:rsidR="007C5A68" w:rsidRDefault="007C5A68" w:rsidP="007C5A68">
      <w:pPr>
        <w:pStyle w:val="NoSpacing"/>
        <w:rPr>
          <w:rFonts w:ascii="Arial" w:hAnsi="Arial" w:cs="Arial"/>
          <w:szCs w:val="24"/>
        </w:rPr>
      </w:pPr>
      <w:r w:rsidRPr="0070725A">
        <w:rPr>
          <w:rFonts w:ascii="Arial" w:hAnsi="Arial" w:cs="Arial"/>
          <w:szCs w:val="24"/>
          <w:highlight w:val="yellow"/>
        </w:rPr>
        <w:t>xx</w:t>
      </w:r>
      <w:r w:rsidRPr="0070725A">
        <w:rPr>
          <w:rFonts w:ascii="Arial" w:hAnsi="Arial" w:cs="Arial"/>
          <w:szCs w:val="24"/>
          <w:highlight w:val="yellow"/>
          <w:vertAlign w:val="superscript"/>
        </w:rPr>
        <w:t>th</w:t>
      </w:r>
      <w:r w:rsidRPr="0070725A">
        <w:rPr>
          <w:rFonts w:ascii="Arial" w:hAnsi="Arial" w:cs="Arial"/>
          <w:szCs w:val="24"/>
          <w:highlight w:val="yellow"/>
        </w:rPr>
        <w:t xml:space="preserve"> Month 2021 Publication Date</w:t>
      </w:r>
    </w:p>
    <w:p w14:paraId="14D09304" w14:textId="77777777" w:rsidR="00AA228A" w:rsidRDefault="00AA228A" w:rsidP="00AA228A">
      <w:pPr>
        <w:tabs>
          <w:tab w:val="left" w:pos="4500"/>
        </w:tabs>
      </w:pPr>
    </w:p>
    <w:p w14:paraId="20A4BD39" w14:textId="77777777" w:rsidR="00AA228A" w:rsidRDefault="00AA228A" w:rsidP="00AA228A">
      <w:pPr>
        <w:tabs>
          <w:tab w:val="left" w:pos="4500"/>
        </w:tabs>
      </w:pPr>
    </w:p>
    <w:p w14:paraId="44813507" w14:textId="77777777" w:rsidR="00FD24CD" w:rsidRDefault="00FD24CD"/>
    <w:sectPr w:rsidR="00FD2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06E"/>
    <w:multiLevelType w:val="hybridMultilevel"/>
    <w:tmpl w:val="778CC1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F752E3"/>
    <w:multiLevelType w:val="hybridMultilevel"/>
    <w:tmpl w:val="EB2A4090"/>
    <w:lvl w:ilvl="0" w:tplc="8B6E9E86">
      <w:start w:val="1"/>
      <w:numFmt w:val="lowerRoman"/>
      <w:lvlText w:val="(%1)"/>
      <w:lvlJc w:val="left"/>
      <w:pPr>
        <w:tabs>
          <w:tab w:val="num" w:pos="1430"/>
        </w:tabs>
        <w:ind w:left="143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MacKellaich (Roads and Transport)">
    <w15:presenceInfo w15:providerId="AD" w15:userId="S::lisamac@highland.gov.uk::c157a3c8-f75d-4737-b1a8-a0e1893c4a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C0"/>
    <w:rsid w:val="00036C55"/>
    <w:rsid w:val="000B178C"/>
    <w:rsid w:val="000B190C"/>
    <w:rsid w:val="000F68B0"/>
    <w:rsid w:val="00140B58"/>
    <w:rsid w:val="00141517"/>
    <w:rsid w:val="00174E8A"/>
    <w:rsid w:val="00185A76"/>
    <w:rsid w:val="001B470F"/>
    <w:rsid w:val="001B78ED"/>
    <w:rsid w:val="001C6525"/>
    <w:rsid w:val="001E5DFF"/>
    <w:rsid w:val="001F64AF"/>
    <w:rsid w:val="002364E0"/>
    <w:rsid w:val="0024427F"/>
    <w:rsid w:val="00256419"/>
    <w:rsid w:val="002655D2"/>
    <w:rsid w:val="002710B7"/>
    <w:rsid w:val="002B5A81"/>
    <w:rsid w:val="002C300E"/>
    <w:rsid w:val="002C4BE8"/>
    <w:rsid w:val="002D3A76"/>
    <w:rsid w:val="002F6E85"/>
    <w:rsid w:val="00311D00"/>
    <w:rsid w:val="00365926"/>
    <w:rsid w:val="00380285"/>
    <w:rsid w:val="00386EB2"/>
    <w:rsid w:val="003A2F8C"/>
    <w:rsid w:val="003C0FED"/>
    <w:rsid w:val="00494CE1"/>
    <w:rsid w:val="004E068C"/>
    <w:rsid w:val="004E479F"/>
    <w:rsid w:val="004F4943"/>
    <w:rsid w:val="005014B0"/>
    <w:rsid w:val="005132BD"/>
    <w:rsid w:val="005661EE"/>
    <w:rsid w:val="00575E15"/>
    <w:rsid w:val="005B35FB"/>
    <w:rsid w:val="005C5CA2"/>
    <w:rsid w:val="005D09CD"/>
    <w:rsid w:val="005E0492"/>
    <w:rsid w:val="006818E2"/>
    <w:rsid w:val="0068398A"/>
    <w:rsid w:val="006C397A"/>
    <w:rsid w:val="006D2DC1"/>
    <w:rsid w:val="006D71A4"/>
    <w:rsid w:val="007444FF"/>
    <w:rsid w:val="00763DCF"/>
    <w:rsid w:val="007B44AC"/>
    <w:rsid w:val="007C1A93"/>
    <w:rsid w:val="007C5384"/>
    <w:rsid w:val="007C5A68"/>
    <w:rsid w:val="007C5F5D"/>
    <w:rsid w:val="007D6E5D"/>
    <w:rsid w:val="00807CDE"/>
    <w:rsid w:val="0086279A"/>
    <w:rsid w:val="008B1EC0"/>
    <w:rsid w:val="008F665A"/>
    <w:rsid w:val="00901CA3"/>
    <w:rsid w:val="0091346A"/>
    <w:rsid w:val="00947AAD"/>
    <w:rsid w:val="009C14AE"/>
    <w:rsid w:val="00A56503"/>
    <w:rsid w:val="00A85822"/>
    <w:rsid w:val="00A97E65"/>
    <w:rsid w:val="00AA228A"/>
    <w:rsid w:val="00AF755D"/>
    <w:rsid w:val="00B158A5"/>
    <w:rsid w:val="00B609D8"/>
    <w:rsid w:val="00BA1C95"/>
    <w:rsid w:val="00BC1122"/>
    <w:rsid w:val="00BD2842"/>
    <w:rsid w:val="00BE6924"/>
    <w:rsid w:val="00D22D7E"/>
    <w:rsid w:val="00D458BD"/>
    <w:rsid w:val="00D541FB"/>
    <w:rsid w:val="00DA31DC"/>
    <w:rsid w:val="00DF59C8"/>
    <w:rsid w:val="00DF688E"/>
    <w:rsid w:val="00E15D2F"/>
    <w:rsid w:val="00E80D9B"/>
    <w:rsid w:val="00EB5F68"/>
    <w:rsid w:val="00EC686C"/>
    <w:rsid w:val="00F45927"/>
    <w:rsid w:val="00F62699"/>
    <w:rsid w:val="00F62B02"/>
    <w:rsid w:val="00FB4C78"/>
    <w:rsid w:val="00FD24CD"/>
    <w:rsid w:val="00FD48AE"/>
    <w:rsid w:val="00FE6817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8F4E"/>
  <w15:chartTrackingRefBased/>
  <w15:docId w15:val="{72474FA7-FB1A-48CC-A8A1-66CBDB4F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28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A228A"/>
    <w:rPr>
      <w:color w:val="0000FF"/>
      <w:u w:val="single"/>
    </w:rPr>
  </w:style>
  <w:style w:type="paragraph" w:customStyle="1" w:styleId="PartHead">
    <w:name w:val="PartHead"/>
    <w:basedOn w:val="Normal"/>
    <w:next w:val="Normal"/>
    <w:rsid w:val="00AA228A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67"/>
        <w:tab w:val="right" w:pos="8335"/>
      </w:tabs>
      <w:spacing w:before="120" w:line="240" w:lineRule="auto"/>
      <w:jc w:val="center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7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1A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1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1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E15D2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oad.safety@highlan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road.safety@highland.gov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s://www.highland.gov.uk/roadsafet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A23952138</value>
    </field>
    <field name="Objective-Title">
      <value order="0">M8A8 -(Bay Street, Port Glasgow) (Prohibition of Specified Turns) Order 20[ ] - Draft - Press N</value>
    </field>
    <field name="Objective-Description">
      <value order="0"/>
    </field>
    <field name="Objective-CreationStamp">
      <value order="0">2019-03-13T12:19:15Z</value>
    </field>
    <field name="Objective-IsApproved">
      <value order="0">false</value>
    </field>
    <field name="Objective-IsPublished">
      <value order="0">true</value>
    </field>
    <field name="Objective-DatePublished">
      <value order="0">2019-03-28T09:28:00Z</value>
    </field>
    <field name="Objective-ModificationStamp">
      <value order="0">2019-03-28T09:31:18Z</value>
    </field>
    <field name="Objective-Owner">
      <value order="0">Lynch, Christopher C (N442725)</value>
    </field>
    <field name="Objective-Path">
      <value order="0">Objective Global Folder:SG File Plan:Business and industry:Transport:Roads and road transport:Casework: Roads and road transport: Part 3 (2016- ):Trunk roads: Permanent Traffic Regulation Orders: South West file part 5: 2017-2022</value>
    </field>
    <field name="Objective-Parent">
      <value order="0">Trunk roads: Permanent Traffic Regulation Orders: South West file part 5: 2017-2022</value>
    </field>
    <field name="Objective-State">
      <value order="0">Published</value>
    </field>
    <field name="Objective-VersionId">
      <value order="0">vA34204562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CASE/378063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E61C1596F34FA0F25DE01FF60777" ma:contentTypeVersion="17" ma:contentTypeDescription="Create a new document." ma:contentTypeScope="" ma:versionID="ef5d5f931d5eed5dcd8b7afda7986c5c">
  <xsd:schema xmlns:xsd="http://www.w3.org/2001/XMLSchema" xmlns:xs="http://www.w3.org/2001/XMLSchema" xmlns:p="http://schemas.microsoft.com/office/2006/metadata/properties" xmlns:ns2="df79a97f-289d-4696-a79c-aae6e22977fe" targetNamespace="http://schemas.microsoft.com/office/2006/metadata/properties" ma:root="true" ma:fieldsID="effaec94d6777d719e6bb24479141932" ns2:_="">
    <xsd:import namespace="df79a97f-289d-4696-a79c-aae6e22977fe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Relates_x0020_To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9a97f-289d-4696-a79c-aae6e22977fe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 ma:readOnly="false">
      <xsd:simpleType>
        <xsd:restriction base="dms:Choice">
          <xsd:enumeration value="Caithness"/>
          <xsd:enumeration value="Sutherland"/>
          <xsd:enumeration value="CIA"/>
          <xsd:enumeration value="CPE"/>
          <xsd:enumeration value="Lochaber"/>
          <xsd:enumeration value="Nairn"/>
          <xsd:enumeration value="B &amp; S"/>
          <xsd:enumeration value="S, R &amp; C"/>
        </xsd:restriction>
      </xsd:simpleType>
    </xsd:element>
    <xsd:element name="Relates_x0020_To" ma:index="9" nillable="true" ma:displayName="Document Type" ma:internalName="Relates_x0020_To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s_x0020_To xmlns="df79a97f-289d-4696-a79c-aae6e22977fe" xsi:nil="true"/>
    <Area xmlns="df79a97f-289d-4696-a79c-aae6e22977fe" xsi:nil="true"/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7B587341-127F-4032-96DF-B9176D56B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C14A4-1744-4557-ACCE-E28C2DB8FA8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CD0D0BF-B28C-4073-86F2-CB1AA489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9a97f-289d-4696-a79c-aae6e2297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8416CA-13F5-40D1-ADF2-1EB231691DE7}">
  <ds:schemaRefs>
    <ds:schemaRef ds:uri="http://schemas.microsoft.com/office/2006/metadata/properties"/>
    <ds:schemaRef ds:uri="http://schemas.microsoft.com/office/infopath/2007/PartnerControls"/>
    <ds:schemaRef ds:uri="df79a97f-289d-4696-a79c-aae6e22977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Lynch</dc:creator>
  <cp:keywords/>
  <dc:description/>
  <cp:lastModifiedBy>Lisa MacKellaich (Roads and Transport)</cp:lastModifiedBy>
  <cp:revision>26</cp:revision>
  <dcterms:created xsi:type="dcterms:W3CDTF">2022-06-08T08:34:00Z</dcterms:created>
  <dcterms:modified xsi:type="dcterms:W3CDTF">2022-06-08T10:02:00Z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A23952138</vt:lpwstr>
  </property>
  <property fmtid="{D5CDD505-2E9C-101B-9397-08002B2CF9AE}" pid="4" name="Objective-Title">
    <vt:lpwstr>M8A8 -(Bay Street, Port Glasgow) (Prohibition of Specified Turns) Order 20[ ] - Draft - Press N</vt:lpwstr>
  </property>
  <property fmtid="{D5CDD505-2E9C-101B-9397-08002B2CF9AE}" pid="5" name="Objective-Description">
    <vt:lpwstr/>
  </property>
  <property fmtid="{D5CDD505-2E9C-101B-9397-08002B2CF9AE}" pid="6" name="Objective-CreationStamp">
    <vt:filetime>2019-03-13T12:19:15Z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2019-03-28T09:28:00Z</vt:filetime>
  </property>
  <property fmtid="{D5CDD505-2E9C-101B-9397-08002B2CF9AE}" pid="10" name="Objective-ModificationStamp">
    <vt:filetime>2019-03-28T09:31:18Z</vt:filetime>
  </property>
  <property fmtid="{D5CDD505-2E9C-101B-9397-08002B2CF9AE}" pid="11" name="Objective-Owner">
    <vt:lpwstr>Lynch, Christopher C (N442725)</vt:lpwstr>
  </property>
  <property fmtid="{D5CDD505-2E9C-101B-9397-08002B2CF9AE}" pid="12" name="Objective-Path">
    <vt:lpwstr>Objective Global Folder:SG File Plan:Business and industry:Transport:Roads and road transport:Casework: Roads and road transport: Part 3 (2016- ):Trunk roads: Permanent Traffic Regulation Orders: South West file part 5: 2017-2022</vt:lpwstr>
  </property>
  <property fmtid="{D5CDD505-2E9C-101B-9397-08002B2CF9AE}" pid="13" name="Objective-Parent">
    <vt:lpwstr>Trunk roads: Permanent Traffic Regulation Orders: South West file part 5: 2017-2022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vA34204562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CASE/378063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ContentTypeId">
    <vt:lpwstr>0x010100EBB5E61C1596F34FA0F25DE01FF60777</vt:lpwstr>
  </property>
</Properties>
</file>